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FD6A" w14:textId="77777777" w:rsidR="0044020F" w:rsidRDefault="0044020F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</w:pPr>
    </w:p>
    <w:p w14:paraId="7F4042B9" w14:textId="6E86212F" w:rsidR="00D54571" w:rsidRPr="00D54571" w:rsidRDefault="00D54571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  <w:t>ESSENTIAL PAPERWORK</w:t>
      </w:r>
    </w:p>
    <w:p w14:paraId="56C9FA54" w14:textId="23664CE3" w:rsidR="00D54571" w:rsidRDefault="00D54571" w:rsidP="00D54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 xml:space="preserve">Travel </w:t>
      </w: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Insurance and copy of policy (liability, health and travel insurance).</w:t>
      </w:r>
    </w:p>
    <w:p w14:paraId="26A05DAF" w14:textId="5D625428" w:rsidR="00FC6086" w:rsidRPr="00D54571" w:rsidRDefault="00FC6086" w:rsidP="00D545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Passport if required for this trip</w:t>
      </w:r>
    </w:p>
    <w:p w14:paraId="62769BC7" w14:textId="336832DF" w:rsidR="00D54571" w:rsidRPr="00D54571" w:rsidRDefault="00D54571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15151"/>
          <w:sz w:val="24"/>
          <w:szCs w:val="24"/>
          <w:bdr w:val="none" w:sz="0" w:space="0" w:color="auto" w:frame="1"/>
          <w:lang w:eastAsia="en-GB"/>
        </w:rPr>
      </w:pPr>
      <w:r w:rsidRPr="00D54571">
        <w:rPr>
          <w:rFonts w:ascii="Arial" w:eastAsia="Times New Roman" w:hAnsi="Arial" w:cs="Arial"/>
          <w:b/>
          <w:bCs/>
          <w:color w:val="515151"/>
          <w:sz w:val="24"/>
          <w:szCs w:val="24"/>
          <w:bdr w:val="none" w:sz="0" w:space="0" w:color="auto" w:frame="1"/>
          <w:lang w:eastAsia="en-GB"/>
        </w:rPr>
        <w:t>CLOTHING AND ESSENTIALS</w:t>
      </w:r>
    </w:p>
    <w:p w14:paraId="54EB0A8A" w14:textId="77777777" w:rsidR="00D54571" w:rsidRDefault="00D54571" w:rsidP="00D54571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515151"/>
          <w:sz w:val="24"/>
          <w:szCs w:val="24"/>
          <w:bdr w:val="none" w:sz="0" w:space="0" w:color="auto" w:frame="1"/>
          <w:lang w:eastAsia="en-GB"/>
        </w:rPr>
      </w:pPr>
    </w:p>
    <w:p w14:paraId="7A06E5A0" w14:textId="6FE73999" w:rsidR="00D54571" w:rsidRPr="00D54571" w:rsidRDefault="0044020F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44020F">
        <w:rPr>
          <w:rFonts w:ascii="Arial" w:hAnsi="Arial" w:cs="Arial"/>
          <w:sz w:val="24"/>
          <w:szCs w:val="24"/>
        </w:rPr>
        <w:t xml:space="preserve">The Pelican is well equipped for wet weather sailing gear but please ensure you bring </w:t>
      </w:r>
      <w:r>
        <w:rPr>
          <w:rFonts w:ascii="Arial" w:hAnsi="Arial" w:cs="Arial"/>
          <w:sz w:val="24"/>
          <w:szCs w:val="24"/>
        </w:rPr>
        <w:t xml:space="preserve">basic </w:t>
      </w:r>
      <w:r w:rsidRPr="0044020F">
        <w:rPr>
          <w:rFonts w:ascii="Arial" w:hAnsi="Arial" w:cs="Arial"/>
          <w:sz w:val="24"/>
          <w:szCs w:val="24"/>
        </w:rPr>
        <w:t>warm clothing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</w:t>
      </w:r>
      <w:r w:rsidR="00D54571"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It can get really cold when you’re sailing, 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>particularly</w:t>
      </w:r>
      <w:r w:rsidR="00D54571"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during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night watches</w:t>
      </w:r>
      <w:del w:id="0" w:author="User" w:date="2019-05-13T20:51:00Z">
        <w:r w:rsidR="00D54571" w:rsidRPr="00D54571" w:rsidDel="00BC45A8">
          <w:rPr>
            <w:rFonts w:ascii="Arial" w:eastAsia="Times New Roman" w:hAnsi="Arial" w:cs="Arial"/>
            <w:color w:val="515151"/>
            <w:sz w:val="24"/>
            <w:szCs w:val="24"/>
            <w:lang w:eastAsia="en-GB"/>
          </w:rPr>
          <w:delText xml:space="preserve"> </w:delText>
        </w:r>
      </w:del>
      <w:r w:rsidR="00D54571"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. </w:t>
      </w:r>
      <w:ins w:id="1" w:author="User" w:date="2019-05-13T20:51:00Z">
        <w:r w:rsidR="00BC45A8">
          <w:rPr>
            <w:rFonts w:ascii="Arial" w:eastAsia="Times New Roman" w:hAnsi="Arial" w:cs="Arial"/>
            <w:color w:val="515151"/>
            <w:sz w:val="24"/>
            <w:szCs w:val="24"/>
            <w:lang w:eastAsia="en-GB"/>
          </w:rPr>
          <w:t>S</w:t>
        </w:r>
      </w:ins>
      <w:del w:id="2" w:author="User" w:date="2019-05-13T20:51:00Z">
        <w:r w:rsidDel="00BC45A8">
          <w:rPr>
            <w:rFonts w:ascii="Arial" w:eastAsia="Times New Roman" w:hAnsi="Arial" w:cs="Arial"/>
            <w:color w:val="515151"/>
            <w:sz w:val="24"/>
            <w:szCs w:val="24"/>
            <w:lang w:eastAsia="en-GB"/>
          </w:rPr>
          <w:delText>s</w:delText>
        </w:r>
      </w:del>
      <w:r w:rsidR="00D54571"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o, make sure you pack warm clothing. This include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>s</w:t>
      </w:r>
      <w:r w:rsidR="00D54571"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:</w:t>
      </w:r>
    </w:p>
    <w:p w14:paraId="75A42E79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Boots or waterproof shoes. Make sure you have two pairs, just in case one of them gets wet. Deck shoes are ideal (but make sure you wear them in first!).</w:t>
      </w:r>
    </w:p>
    <w:p w14:paraId="3697C1D5" w14:textId="3C67C3C4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Waterproof jacket and trousers, and warm sweaters and t-shirts. Pack enough clothing for all types of weather.</w:t>
      </w:r>
    </w:p>
    <w:p w14:paraId="76F3D52D" w14:textId="5360F0BC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 xml:space="preserve">Sandals </w:t>
      </w:r>
      <w:ins w:id="3" w:author="User" w:date="2019-05-13T20:51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 xml:space="preserve">for going </w:t>
        </w:r>
        <w:proofErr w:type="gramStart"/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ashore</w:t>
        </w:r>
      </w:ins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(</w:t>
      </w:r>
      <w:proofErr w:type="gramEnd"/>
      <w:del w:id="4" w:author="User" w:date="2019-05-13T20:52:00Z">
        <w:r w:rsidRPr="00D54571" w:rsidDel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delText>preferably ones that stay on your feet</w:delText>
        </w:r>
      </w:del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, no open toe</w:t>
      </w:r>
      <w:ins w:id="5" w:author="User" w:date="2019-05-13T20:52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d shoes on deck please</w:t>
        </w:r>
      </w:ins>
      <w:del w:id="6" w:author="User" w:date="2019-05-13T20:52:00Z">
        <w:r w:rsidRPr="00D54571" w:rsidDel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delText>s</w:delText>
        </w:r>
      </w:del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).</w:t>
      </w:r>
    </w:p>
    <w:p w14:paraId="03462686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Socks, underwear and suitable nightwear/pyjamas.</w:t>
      </w:r>
    </w:p>
    <w:p w14:paraId="354089DE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Warm base layers.</w:t>
      </w:r>
    </w:p>
    <w:p w14:paraId="07F5E36B" w14:textId="6815CCB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 xml:space="preserve">Hat or cap, scarf, and gloves. </w:t>
      </w:r>
      <w:ins w:id="7" w:author="User" w:date="2019-05-13T20:53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(</w:t>
        </w:r>
        <w:proofErr w:type="gramStart"/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soft/baggy</w:t>
        </w:r>
        <w:proofErr w:type="gramEnd"/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 xml:space="preserve"> gloves are not to be worn when rope handling though, </w:t>
        </w:r>
        <w:r w:rsidR="00BC45A8" w:rsidRPr="00D54571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 xml:space="preserve"> </w:t>
        </w:r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 xml:space="preserve">leather palmed fingerless </w:t>
        </w:r>
      </w:ins>
      <w:del w:id="8" w:author="User" w:date="2019-05-13T20:53:00Z">
        <w:r w:rsidRPr="00D54571" w:rsidDel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delText>S</w:delText>
        </w:r>
      </w:del>
      <w:ins w:id="9" w:author="User" w:date="2019-05-13T20:53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s</w:t>
        </w:r>
      </w:ins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ailing gloves are good for rope pulling, but not essential.</w:t>
      </w:r>
      <w:ins w:id="10" w:author="User" w:date="2019-05-13T20:53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)</w:t>
        </w:r>
      </w:ins>
    </w:p>
    <w:p w14:paraId="7F223B36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Bathroom toiletries, but avoid big bottles. Camping towels are good.</w:t>
      </w:r>
    </w:p>
    <w:p w14:paraId="5F46816C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Pocket money for on-board extras and harbour stops.</w:t>
      </w:r>
    </w:p>
    <w:p w14:paraId="2EE00159" w14:textId="77777777" w:rsidR="00D54571" w:rsidRPr="00D54571" w:rsidRDefault="00D54571" w:rsidP="00D545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Motion sickness medicine.</w:t>
      </w:r>
    </w:p>
    <w:p w14:paraId="62A0897F" w14:textId="73CE0374" w:rsidR="00D54571" w:rsidRDefault="00D54571" w:rsidP="00D54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Personal medicines.</w:t>
      </w:r>
    </w:p>
    <w:p w14:paraId="4607438D" w14:textId="57247DDD" w:rsidR="00BC45A8" w:rsidRDefault="00D54571" w:rsidP="00BC4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" w:author="User" w:date="2019-05-13T20:54:00Z"/>
          <w:rFonts w:ascii="inherit" w:eastAsia="Times New Roman" w:hAnsi="inherit" w:cs="Arial"/>
          <w:color w:val="515151"/>
          <w:sz w:val="24"/>
          <w:szCs w:val="24"/>
          <w:lang w:eastAsia="en-GB"/>
        </w:rPr>
      </w:pPr>
      <w:del w:id="12" w:author="User" w:date="2019-05-13T20:54:00Z">
        <w:r w:rsidDel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delText>Sleeping bag</w:delText>
        </w:r>
        <w:r w:rsidR="0044020F" w:rsidDel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delText xml:space="preserve"> </w:delText>
        </w:r>
      </w:del>
      <w:ins w:id="13" w:author="User" w:date="2019-05-13T20:54:00Z">
        <w:r w:rsidR="00BC45A8">
          <w:rPr>
            <w:rFonts w:ascii="inherit" w:eastAsia="Times New Roman" w:hAnsi="inherit" w:cs="Arial"/>
            <w:color w:val="515151"/>
            <w:sz w:val="24"/>
            <w:szCs w:val="24"/>
            <w:lang w:eastAsia="en-GB"/>
          </w:rPr>
          <w:t>Sheet, duvet cover and 2 pillow slips, please do NOT bring a sleeping bag</w:t>
        </w:r>
      </w:ins>
    </w:p>
    <w:p w14:paraId="41675D65" w14:textId="01BAFD98" w:rsidR="00D54571" w:rsidRDefault="00D54571" w:rsidP="00D545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</w:p>
    <w:p w14:paraId="1B05264E" w14:textId="39080821" w:rsidR="00D54571" w:rsidRP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  <w:t>EXTRAS</w:t>
      </w:r>
    </w:p>
    <w:p w14:paraId="042CA405" w14:textId="59B8C3CF" w:rsidR="00D54571" w:rsidRP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Apart from the essentials you may want to think about bringing:</w:t>
      </w:r>
    </w:p>
    <w:p w14:paraId="3E1A577F" w14:textId="4D29FA13" w:rsidR="00D54571" w:rsidRDefault="00D54571" w:rsidP="00D545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 xml:space="preserve">Photo camera and film equipment.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Standard British plug sockets are on board.</w:t>
      </w:r>
    </w:p>
    <w:p w14:paraId="5E6B91A1" w14:textId="190717E0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>Mobile phone charger</w:t>
      </w:r>
    </w:p>
    <w:p w14:paraId="139B6FA4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Head torch.</w:t>
      </w:r>
    </w:p>
    <w:p w14:paraId="4D16AB83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Sunglasses and sun lotion.</w:t>
      </w:r>
    </w:p>
    <w:p w14:paraId="79BE9E9F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Wet wipes.</w:t>
      </w:r>
    </w:p>
    <w:p w14:paraId="20D83865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Small backpack for when you’re in harbour.</w:t>
      </w:r>
    </w:p>
    <w:p w14:paraId="21F82D45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Musical instruments.</w:t>
      </w:r>
    </w:p>
    <w:p w14:paraId="48ED7AD8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Addresses of friends and family for postcards.</w:t>
      </w:r>
    </w:p>
    <w:p w14:paraId="598E94F2" w14:textId="77777777" w:rsidR="00D54571" w:rsidRPr="00D54571" w:rsidRDefault="00D54571" w:rsidP="00D545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D54571">
        <w:rPr>
          <w:rFonts w:ascii="inherit" w:eastAsia="Times New Roman" w:hAnsi="inherit" w:cs="Times New Roman"/>
          <w:sz w:val="24"/>
          <w:szCs w:val="24"/>
          <w:lang w:eastAsia="en-GB"/>
        </w:rPr>
        <w:t>Pen and paper/journal.</w:t>
      </w:r>
    </w:p>
    <w:p w14:paraId="49DB3460" w14:textId="4D6084B3" w:rsidR="00D54571" w:rsidRPr="00D54571" w:rsidDel="00BC45A8" w:rsidRDefault="00D54571" w:rsidP="0044020F">
      <w:pPr>
        <w:numPr>
          <w:ilvl w:val="0"/>
          <w:numId w:val="3"/>
        </w:numPr>
        <w:shd w:val="clear" w:color="auto" w:fill="FFFFFF"/>
        <w:spacing w:after="0" w:line="240" w:lineRule="auto"/>
        <w:rPr>
          <w:del w:id="14" w:author="User" w:date="2019-05-13T20:55:00Z"/>
          <w:rFonts w:ascii="inherit" w:eastAsia="Times New Roman" w:hAnsi="inherit" w:cs="Times New Roman"/>
          <w:sz w:val="24"/>
          <w:szCs w:val="24"/>
          <w:lang w:eastAsia="en-GB"/>
        </w:rPr>
      </w:pPr>
      <w:del w:id="15" w:author="User" w:date="2019-05-13T20:55:00Z">
        <w:r w:rsidRPr="00D54571" w:rsidDel="00BC45A8">
          <w:rPr>
            <w:rFonts w:ascii="inherit" w:eastAsia="Times New Roman" w:hAnsi="inherit" w:cs="Times New Roman"/>
            <w:sz w:val="24"/>
            <w:szCs w:val="24"/>
            <w:lang w:eastAsia="en-GB"/>
          </w:rPr>
          <w:delText>Special food from home you can share.</w:delText>
        </w:r>
      </w:del>
    </w:p>
    <w:p w14:paraId="180C1465" w14:textId="77777777" w:rsidR="00D54571" w:rsidRDefault="00D54571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bookmarkStart w:id="16" w:name="_GoBack"/>
      <w:bookmarkEnd w:id="16"/>
    </w:p>
    <w:p w14:paraId="6205E005" w14:textId="77777777" w:rsidR="0044020F" w:rsidRDefault="0044020F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</w:pPr>
    </w:p>
    <w:p w14:paraId="4EEE8CE3" w14:textId="45B79710" w:rsidR="00D54571" w:rsidRPr="00D54571" w:rsidRDefault="00D54571" w:rsidP="00D545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b/>
          <w:color w:val="515151"/>
          <w:sz w:val="24"/>
          <w:szCs w:val="24"/>
          <w:lang w:eastAsia="en-GB"/>
        </w:rPr>
        <w:t>PACKING</w:t>
      </w:r>
    </w:p>
    <w:p w14:paraId="461D96F7" w14:textId="07F13506" w:rsidR="0044020F" w:rsidRPr="0044020F" w:rsidRDefault="00D54571" w:rsidP="0044020F">
      <w:pPr>
        <w:rPr>
          <w:rFonts w:ascii="Arial" w:hAnsi="Arial" w:cs="Arial"/>
          <w:sz w:val="24"/>
          <w:szCs w:val="24"/>
        </w:rPr>
      </w:pPr>
      <w:r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lastRenderedPageBreak/>
        <w:t xml:space="preserve">Once you’ve decided what you want to bring, the next step is packing. </w:t>
      </w:r>
      <w:r w:rsidR="0044020F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Please </w:t>
      </w:r>
      <w:r w:rsidR="0044020F" w:rsidRPr="0044020F">
        <w:rPr>
          <w:rFonts w:ascii="Arial" w:hAnsi="Arial" w:cs="Arial"/>
          <w:sz w:val="24"/>
          <w:szCs w:val="24"/>
        </w:rPr>
        <w:t>do not pack your kit in a hard suitcase but use a soft bag which can be easily stored in your cabin as there is very limited space.</w:t>
      </w:r>
    </w:p>
    <w:p w14:paraId="78354F5A" w14:textId="77777777" w:rsidR="0044020F" w:rsidRDefault="0044020F" w:rsidP="0044020F"/>
    <w:p w14:paraId="04DE83D4" w14:textId="23D02AC6" w:rsidR="00D54571" w:rsidRPr="00D54571" w:rsidRDefault="00D54571" w:rsidP="00440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Efficient packing isn’t as easy as it seems… so here are some of our top tips to help you along.</w:t>
      </w:r>
    </w:p>
    <w:p w14:paraId="677415EF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Pack as many socks and underwear into your shoes as will fit, then put the shoes in the bottom of your bag.</w:t>
      </w:r>
    </w:p>
    <w:p w14:paraId="6B7A5B52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On top of your shoes, lay down a layer of heavier rolled items – jeans, sweaters, and so on – packing them in as tightly as they’ll go. This minimises wasted space and prevents the rolls from coming undone during transit.</w:t>
      </w:r>
    </w:p>
    <w:p w14:paraId="500E4F66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If you have any fragile items, remember to place them in the centre of your bag on top of the heavy-roll layer to protect them from breaking.</w:t>
      </w:r>
    </w:p>
    <w:p w14:paraId="5008EA93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The next layer should consist of lighter rolled items like t-shirts and undergarments, also tightly packed to prevent unrolling.</w:t>
      </w:r>
    </w:p>
    <w:p w14:paraId="011BE02C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On top of these layers, place any of your folded items.</w:t>
      </w:r>
    </w:p>
    <w:p w14:paraId="2573B880" w14:textId="77777777" w:rsidR="00D54571" w:rsidRPr="00D54571" w:rsidRDefault="00D54571" w:rsidP="00D545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inherit" w:eastAsia="Times New Roman" w:hAnsi="inherit" w:cs="Arial"/>
          <w:color w:val="515151"/>
          <w:sz w:val="24"/>
          <w:szCs w:val="24"/>
          <w:lang w:eastAsia="en-GB"/>
        </w:rPr>
        <w:t>Put your toiletry bag on top of the folded layer, then simply close the bag and you’re done.</w:t>
      </w:r>
    </w:p>
    <w:p w14:paraId="6379C909" w14:textId="77777777" w:rsidR="00D54571" w:rsidRP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61F5C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b/>
          <w:bCs/>
          <w:caps/>
          <w:color w:val="061F5C"/>
          <w:sz w:val="24"/>
          <w:szCs w:val="24"/>
          <w:lang w:eastAsia="en-GB"/>
        </w:rPr>
        <w:t>TIPS:</w:t>
      </w:r>
    </w:p>
    <w:p w14:paraId="52224F00" w14:textId="3E290B29" w:rsidR="00D54571" w:rsidRP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en-GB"/>
        </w:rPr>
      </w:pPr>
      <w:r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will</w:t>
      </w:r>
      <w:r w:rsidRPr="00D54571">
        <w:rPr>
          <w:rFonts w:ascii="Arial" w:eastAsia="Times New Roman" w:hAnsi="Arial" w:cs="Arial"/>
          <w:color w:val="515151"/>
          <w:sz w:val="24"/>
          <w:szCs w:val="24"/>
          <w:lang w:eastAsia="en-GB"/>
        </w:rPr>
        <w:t xml:space="preserve"> need to unpack everything into a small locker once you are on board. Stuff bags are a good way of keeping your kit organised. Look for those with waterproof seals – you can put your valuables in them and then in your rucksack for trips ashore.</w:t>
      </w:r>
    </w:p>
    <w:p w14:paraId="026A3E43" w14:textId="1DF07898" w:rsid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  <w:r w:rsidRPr="00D5457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F908DC8" w14:textId="77777777" w:rsidR="00D54571" w:rsidRPr="00D54571" w:rsidRDefault="00D54571" w:rsidP="00D54571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515151"/>
          <w:sz w:val="24"/>
          <w:szCs w:val="24"/>
          <w:lang w:eastAsia="en-GB"/>
        </w:rPr>
      </w:pPr>
    </w:p>
    <w:p w14:paraId="40FEA2B2" w14:textId="77777777" w:rsidR="00587E3B" w:rsidRDefault="00587E3B"/>
    <w:sectPr w:rsidR="00587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AF04" w14:textId="77777777" w:rsidR="00566B2C" w:rsidRDefault="00566B2C" w:rsidP="0044020F">
      <w:pPr>
        <w:spacing w:after="0" w:line="240" w:lineRule="auto"/>
      </w:pPr>
      <w:r>
        <w:separator/>
      </w:r>
    </w:p>
  </w:endnote>
  <w:endnote w:type="continuationSeparator" w:id="0">
    <w:p w14:paraId="49CE9E49" w14:textId="77777777" w:rsidR="00566B2C" w:rsidRDefault="00566B2C" w:rsidP="0044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28678" w14:textId="77777777" w:rsidR="004507DE" w:rsidRDefault="0045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CD5A1" w14:textId="3D309E22" w:rsidR="004507DE" w:rsidRDefault="004507DE" w:rsidP="004507DE">
    <w:pPr>
      <w:pStyle w:val="NoSpacing"/>
      <w:jc w:val="center"/>
      <w:rPr>
        <w:bCs/>
        <w:sz w:val="21"/>
        <w:szCs w:val="21"/>
        <w:lang w:val="en-GB"/>
      </w:rPr>
    </w:pPr>
    <w:bookmarkStart w:id="17" w:name="_Hlk4162508"/>
    <w:r>
      <w:rPr>
        <w:bCs/>
        <w:sz w:val="21"/>
        <w:szCs w:val="21"/>
        <w:lang w:val="en-GB"/>
      </w:rPr>
      <w:t>Adventure Under Sail, Sharpness Shipyard and Drydock, Sharpness, Berkeley, Gloucestershire GL13 9UD</w:t>
    </w:r>
  </w:p>
  <w:p w14:paraId="708C50FC" w14:textId="77777777" w:rsidR="004507DE" w:rsidRDefault="004507DE" w:rsidP="004507DE">
    <w:pPr>
      <w:pStyle w:val="NoSpacing"/>
      <w:jc w:val="center"/>
      <w:rPr>
        <w:bCs/>
        <w:sz w:val="21"/>
        <w:szCs w:val="21"/>
        <w:lang w:val="en-GB"/>
      </w:rPr>
    </w:pPr>
    <w:r>
      <w:rPr>
        <w:bCs/>
        <w:sz w:val="21"/>
        <w:szCs w:val="21"/>
        <w:lang w:val="en-GB"/>
      </w:rPr>
      <w:t xml:space="preserve">Tel: 01305 839835   </w:t>
    </w:r>
    <w:hyperlink r:id="rId1" w:history="1">
      <w:r w:rsidRPr="001B2E29">
        <w:rPr>
          <w:rStyle w:val="Hyperlink"/>
          <w:bCs/>
          <w:sz w:val="21"/>
          <w:szCs w:val="21"/>
          <w:lang w:val="en-GB"/>
        </w:rPr>
        <w:t>enquiries@adventureundersail.com</w:t>
      </w:r>
    </w:hyperlink>
  </w:p>
  <w:bookmarkEnd w:id="17"/>
  <w:p w14:paraId="520BC909" w14:textId="77777777" w:rsidR="004507DE" w:rsidRPr="00775731" w:rsidRDefault="004507DE" w:rsidP="004507DE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775731">
      <w:rPr>
        <w:sz w:val="20"/>
        <w:szCs w:val="20"/>
      </w:rPr>
      <w:t>Charity no: 1124276</w:t>
    </w:r>
  </w:p>
  <w:p w14:paraId="31DF4434" w14:textId="77777777" w:rsidR="004507DE" w:rsidRDefault="00450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36DD" w14:textId="77777777" w:rsidR="004507DE" w:rsidRDefault="0045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FC81" w14:textId="77777777" w:rsidR="00566B2C" w:rsidRDefault="00566B2C" w:rsidP="0044020F">
      <w:pPr>
        <w:spacing w:after="0" w:line="240" w:lineRule="auto"/>
      </w:pPr>
      <w:r>
        <w:separator/>
      </w:r>
    </w:p>
  </w:footnote>
  <w:footnote w:type="continuationSeparator" w:id="0">
    <w:p w14:paraId="24EA6872" w14:textId="77777777" w:rsidR="00566B2C" w:rsidRDefault="00566B2C" w:rsidP="0044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9088" w14:textId="77777777" w:rsidR="004507DE" w:rsidRDefault="00450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644DD" w14:textId="7120B173" w:rsidR="0044020F" w:rsidRPr="0044020F" w:rsidRDefault="0044020F" w:rsidP="0044020F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44020F">
      <w:rPr>
        <w:rFonts w:ascii="Arial" w:hAnsi="Arial" w:cs="Arial"/>
        <w:b/>
        <w:noProof/>
        <w:color w:val="0070C0"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37992" wp14:editId="33FC3B92">
              <wp:simplePos x="0" y="0"/>
              <wp:positionH relativeFrom="column">
                <wp:posOffset>5381625</wp:posOffset>
              </wp:positionH>
              <wp:positionV relativeFrom="paragraph">
                <wp:posOffset>-354330</wp:posOffset>
              </wp:positionV>
              <wp:extent cx="1128395" cy="1019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EE6BA" w14:textId="1E347A35" w:rsidR="0044020F" w:rsidRDefault="0044020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C9C05C3" wp14:editId="07ABE053">
                                <wp:extent cx="999490" cy="9188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elican of London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918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.75pt;margin-top:-27.9pt;width:88.8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" stroked="f">
              <v:textbox>
                <w:txbxContent>
                  <w:p w14:paraId="094EE6BA" w14:textId="1E347A35" w:rsidR="0044020F" w:rsidRDefault="0044020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C9C05C3" wp14:editId="07ABE053">
                          <wp:extent cx="999490" cy="9188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elican of London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918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4020F">
      <w:rPr>
        <w:rFonts w:ascii="Arial" w:hAnsi="Arial" w:cs="Arial"/>
        <w:b/>
        <w:color w:val="0070C0"/>
        <w:sz w:val="24"/>
        <w:szCs w:val="24"/>
      </w:rPr>
      <w:t>KIT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9DC7" w14:textId="77777777" w:rsidR="004507DE" w:rsidRDefault="0045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13C"/>
    <w:multiLevelType w:val="multilevel"/>
    <w:tmpl w:val="30D0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D1DB9"/>
    <w:multiLevelType w:val="multilevel"/>
    <w:tmpl w:val="1524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E34EC"/>
    <w:multiLevelType w:val="multilevel"/>
    <w:tmpl w:val="E69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53585"/>
    <w:multiLevelType w:val="multilevel"/>
    <w:tmpl w:val="E09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1"/>
    <w:rsid w:val="00383B78"/>
    <w:rsid w:val="00425344"/>
    <w:rsid w:val="0044020F"/>
    <w:rsid w:val="004507DE"/>
    <w:rsid w:val="00566B2C"/>
    <w:rsid w:val="005709EC"/>
    <w:rsid w:val="00587E3B"/>
    <w:rsid w:val="008F25D7"/>
    <w:rsid w:val="00BC45A8"/>
    <w:rsid w:val="00D54571"/>
    <w:rsid w:val="00E31A17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EA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5">
    <w:name w:val="h5"/>
    <w:basedOn w:val="Normal"/>
    <w:rsid w:val="00D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0F"/>
  </w:style>
  <w:style w:type="paragraph" w:styleId="Footer">
    <w:name w:val="footer"/>
    <w:basedOn w:val="Normal"/>
    <w:link w:val="FooterChar"/>
    <w:uiPriority w:val="99"/>
    <w:unhideWhenUsed/>
    <w:rsid w:val="0044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0F"/>
  </w:style>
  <w:style w:type="paragraph" w:styleId="BalloonText">
    <w:name w:val="Balloon Text"/>
    <w:basedOn w:val="Normal"/>
    <w:link w:val="BalloonTextChar"/>
    <w:uiPriority w:val="99"/>
    <w:semiHidden/>
    <w:unhideWhenUsed/>
    <w:rsid w:val="0044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0F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4507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07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5">
    <w:name w:val="h5"/>
    <w:basedOn w:val="Normal"/>
    <w:rsid w:val="00D5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0F"/>
  </w:style>
  <w:style w:type="paragraph" w:styleId="Footer">
    <w:name w:val="footer"/>
    <w:basedOn w:val="Normal"/>
    <w:link w:val="FooterChar"/>
    <w:uiPriority w:val="99"/>
    <w:unhideWhenUsed/>
    <w:rsid w:val="0044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0F"/>
  </w:style>
  <w:style w:type="paragraph" w:styleId="BalloonText">
    <w:name w:val="Balloon Text"/>
    <w:basedOn w:val="Normal"/>
    <w:link w:val="BalloonTextChar"/>
    <w:uiPriority w:val="99"/>
    <w:semiHidden/>
    <w:unhideWhenUsed/>
    <w:rsid w:val="0044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0F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4507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50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adventureunders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dixon</dc:creator>
  <cp:keywords/>
  <dc:description/>
  <cp:lastModifiedBy>User</cp:lastModifiedBy>
  <cp:revision>4</cp:revision>
  <cp:lastPrinted>2019-03-25T12:51:00Z</cp:lastPrinted>
  <dcterms:created xsi:type="dcterms:W3CDTF">2019-05-13T10:10:00Z</dcterms:created>
  <dcterms:modified xsi:type="dcterms:W3CDTF">2019-05-13T19:56:00Z</dcterms:modified>
</cp:coreProperties>
</file>